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F8" w:rsidRDefault="00E2516A" w:rsidP="00CD53A3">
      <w:pPr>
        <w:jc w:val="center"/>
      </w:pPr>
      <w:r w:rsidRPr="00E2516A">
        <w:rPr>
          <w:rFonts w:ascii="Calibri" w:eastAsia="Calibri" w:hAnsi="Calibri" w:cs="Times New Roman"/>
          <w:noProof/>
          <w:lang w:eastAsia="tr-TR"/>
        </w:rPr>
        <w:drawing>
          <wp:inline distT="0" distB="0" distL="0" distR="0" wp14:anchorId="56347B57" wp14:editId="366C9704">
            <wp:extent cx="1104900" cy="1104900"/>
            <wp:effectExtent l="0" t="0" r="0" b="0"/>
            <wp:docPr id="1" name="Resim 1" descr="C:\Users\Sevinc\Desktop\Caribou Coffee Yılbaşı\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nc\Desktop\Caribou Coffee Yılbaşı\cc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E2516A" w:rsidRPr="00E2516A" w:rsidRDefault="00E2516A" w:rsidP="00626E7D">
      <w:pPr>
        <w:spacing w:line="256" w:lineRule="auto"/>
        <w:rPr>
          <w:rFonts w:ascii="Calibri" w:eastAsia="Calibri" w:hAnsi="Calibri" w:cs="Times New Roman"/>
        </w:rPr>
      </w:pPr>
    </w:p>
    <w:p w:rsidR="00E2516A" w:rsidRPr="00E2516A" w:rsidRDefault="00E2516A" w:rsidP="00E2516A">
      <w:pPr>
        <w:spacing w:line="256" w:lineRule="auto"/>
        <w:jc w:val="center"/>
        <w:rPr>
          <w:rFonts w:ascii="Calibri" w:eastAsia="Calibri" w:hAnsi="Calibri" w:cs="Times New Roman"/>
        </w:rPr>
      </w:pPr>
    </w:p>
    <w:p w:rsidR="00E2516A" w:rsidRPr="00E2516A" w:rsidRDefault="00E2516A" w:rsidP="00E2516A">
      <w:pPr>
        <w:spacing w:line="256" w:lineRule="auto"/>
        <w:rPr>
          <w:rFonts w:ascii="Calibri" w:eastAsia="Calibri" w:hAnsi="Calibri" w:cs="Times New Roman"/>
          <w:b/>
          <w:sz w:val="24"/>
          <w:szCs w:val="24"/>
          <w:u w:val="single"/>
        </w:rPr>
      </w:pPr>
      <w:r w:rsidRPr="00E2516A">
        <w:rPr>
          <w:rFonts w:ascii="Calibri" w:eastAsia="Calibri" w:hAnsi="Calibri" w:cs="Times New Roman"/>
          <w:b/>
          <w:sz w:val="24"/>
          <w:szCs w:val="24"/>
          <w:u w:val="single"/>
        </w:rPr>
        <w:t>BÜLTEN</w:t>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Pr="00E2516A">
        <w:rPr>
          <w:rFonts w:ascii="Calibri" w:eastAsia="Calibri" w:hAnsi="Calibri" w:cs="Times New Roman"/>
          <w:b/>
          <w:sz w:val="24"/>
          <w:szCs w:val="24"/>
          <w:u w:val="single"/>
        </w:rPr>
        <w:tab/>
      </w:r>
      <w:r w:rsidR="00CD53A3" w:rsidRPr="00626E7D">
        <w:rPr>
          <w:rFonts w:ascii="Calibri" w:eastAsia="Calibri" w:hAnsi="Calibri" w:cs="Times New Roman"/>
          <w:b/>
          <w:sz w:val="24"/>
          <w:szCs w:val="24"/>
          <w:u w:val="single"/>
        </w:rPr>
        <w:t>ŞUBAT 2017</w:t>
      </w:r>
    </w:p>
    <w:p w:rsidR="00E2516A" w:rsidRDefault="00E2516A"/>
    <w:p w:rsidR="00E2516A" w:rsidRDefault="00E2516A"/>
    <w:p w:rsidR="00E2516A" w:rsidRPr="000953C6" w:rsidRDefault="00CD53A3" w:rsidP="00CD53A3">
      <w:pPr>
        <w:jc w:val="center"/>
        <w:rPr>
          <w:b/>
          <w:sz w:val="32"/>
          <w:szCs w:val="32"/>
        </w:rPr>
      </w:pPr>
      <w:r w:rsidRPr="000953C6">
        <w:rPr>
          <w:b/>
          <w:sz w:val="32"/>
          <w:szCs w:val="32"/>
        </w:rPr>
        <w:t>CARIBOU COFFEE®, CADDEBOSTAN SAHİLİNDE ÖZEL BİR PARTİ İLE AÇILDI</w:t>
      </w:r>
    </w:p>
    <w:p w:rsidR="00E2516A" w:rsidRPr="00E2516A" w:rsidRDefault="00E2516A" w:rsidP="00E2516A"/>
    <w:p w:rsidR="00E2516A" w:rsidRPr="000953C6" w:rsidRDefault="00E2516A" w:rsidP="000953C6">
      <w:pPr>
        <w:spacing w:line="360" w:lineRule="auto"/>
        <w:jc w:val="both"/>
        <w:rPr>
          <w:sz w:val="24"/>
          <w:szCs w:val="24"/>
        </w:rPr>
      </w:pPr>
      <w:r w:rsidRPr="000953C6">
        <w:rPr>
          <w:sz w:val="24"/>
          <w:szCs w:val="24"/>
        </w:rPr>
        <w:t>Dünya'nın en ünlü kahve markalarından biri olan Caribou</w:t>
      </w:r>
      <w:r w:rsidR="000953C6">
        <w:rPr>
          <w:sz w:val="24"/>
          <w:szCs w:val="24"/>
        </w:rPr>
        <w:t xml:space="preserve"> Coffee®</w:t>
      </w:r>
      <w:r w:rsidRPr="000953C6">
        <w:rPr>
          <w:sz w:val="24"/>
          <w:szCs w:val="24"/>
        </w:rPr>
        <w:t xml:space="preserve">, 2017'ye hızlı bir giriş yaparak yeni şubelerine bir yenisini ekledi. Caddebostan sahilinin en güzel yerinde 4 Şubat 2017'de </w:t>
      </w:r>
      <w:r w:rsidR="00CD53A3" w:rsidRPr="000953C6">
        <w:rPr>
          <w:sz w:val="24"/>
          <w:szCs w:val="24"/>
        </w:rPr>
        <w:t>Kadıköylülere</w:t>
      </w:r>
      <w:r w:rsidRPr="000953C6">
        <w:rPr>
          <w:sz w:val="24"/>
          <w:szCs w:val="24"/>
        </w:rPr>
        <w:t xml:space="preserve"> özel bir partiyle açılan Caribou Coffee</w:t>
      </w:r>
      <w:r w:rsidR="00CD53A3" w:rsidRPr="000953C6">
        <w:rPr>
          <w:sz w:val="24"/>
          <w:szCs w:val="24"/>
        </w:rPr>
        <w:t>®</w:t>
      </w:r>
      <w:r w:rsidRPr="000953C6">
        <w:rPr>
          <w:sz w:val="24"/>
          <w:szCs w:val="24"/>
        </w:rPr>
        <w:t xml:space="preserve">, Kadıköy halkı tarafından çok beğenilerek yoğun bir ilgi gördü. Canlı müzik, Caribou lezzetlerinden örnekler sunulan ve çeşitli </w:t>
      </w:r>
      <w:r w:rsidR="00CD53A3" w:rsidRPr="000953C6">
        <w:rPr>
          <w:sz w:val="24"/>
          <w:szCs w:val="24"/>
        </w:rPr>
        <w:t>sürprizlerin</w:t>
      </w:r>
      <w:r w:rsidRPr="000953C6">
        <w:rPr>
          <w:sz w:val="24"/>
          <w:szCs w:val="24"/>
        </w:rPr>
        <w:t xml:space="preserve"> olduğu parti tüm gün </w:t>
      </w:r>
      <w:r w:rsidR="00CD53A3" w:rsidRPr="000953C6">
        <w:rPr>
          <w:sz w:val="24"/>
          <w:szCs w:val="24"/>
        </w:rPr>
        <w:t>boyunca devam etti.</w:t>
      </w:r>
    </w:p>
    <w:p w:rsidR="000953C6" w:rsidRPr="000953C6" w:rsidRDefault="00E2516A" w:rsidP="000953C6">
      <w:pPr>
        <w:spacing w:line="360" w:lineRule="auto"/>
        <w:jc w:val="both"/>
        <w:rPr>
          <w:rFonts w:eastAsia="Calibri" w:cs="Times New Roman"/>
          <w:sz w:val="24"/>
          <w:szCs w:val="24"/>
        </w:rPr>
      </w:pPr>
      <w:r w:rsidRPr="000953C6">
        <w:rPr>
          <w:sz w:val="24"/>
          <w:szCs w:val="24"/>
        </w:rPr>
        <w:t>Caribou Coffee</w:t>
      </w:r>
      <w:r w:rsidR="00CD53A3" w:rsidRPr="000953C6">
        <w:rPr>
          <w:sz w:val="24"/>
          <w:szCs w:val="24"/>
        </w:rPr>
        <w:t>®</w:t>
      </w:r>
      <w:r w:rsidRPr="000953C6">
        <w:rPr>
          <w:sz w:val="24"/>
          <w:szCs w:val="24"/>
        </w:rPr>
        <w:t xml:space="preserve"> </w:t>
      </w:r>
      <w:r w:rsidR="000953C6" w:rsidRPr="000953C6">
        <w:rPr>
          <w:sz w:val="24"/>
          <w:szCs w:val="24"/>
        </w:rPr>
        <w:t xml:space="preserve">Türkiye </w:t>
      </w:r>
      <w:r w:rsidRPr="000953C6">
        <w:rPr>
          <w:sz w:val="24"/>
          <w:szCs w:val="24"/>
        </w:rPr>
        <w:t xml:space="preserve">yöneticileri, bu yoğun talebin geleceğinden emin olduklarını ve </w:t>
      </w:r>
      <w:r w:rsidRPr="00E2516A">
        <w:rPr>
          <w:rFonts w:eastAsia="Calibri" w:cs="Times New Roman"/>
          <w:sz w:val="24"/>
          <w:szCs w:val="24"/>
        </w:rPr>
        <w:t xml:space="preserve">Türkiye’de </w:t>
      </w:r>
      <w:del w:id="0" w:author="Seren Aklar" w:date="2017-02-08T11:07:00Z">
        <w:r w:rsidRPr="00E2516A" w:rsidDel="008A2E90">
          <w:rPr>
            <w:rFonts w:eastAsia="Calibri" w:cs="Times New Roman"/>
            <w:sz w:val="24"/>
            <w:szCs w:val="24"/>
          </w:rPr>
          <w:delText xml:space="preserve">14 </w:delText>
        </w:r>
      </w:del>
      <w:ins w:id="1" w:author="Seren Aklar" w:date="2017-02-08T11:07:00Z">
        <w:r w:rsidR="008A2E90">
          <w:rPr>
            <w:rFonts w:eastAsia="Calibri" w:cs="Times New Roman"/>
            <w:sz w:val="24"/>
            <w:szCs w:val="24"/>
          </w:rPr>
          <w:t xml:space="preserve">10’dan fazla </w:t>
        </w:r>
        <w:r w:rsidR="008A2E90" w:rsidRPr="00E2516A">
          <w:rPr>
            <w:rFonts w:eastAsia="Calibri" w:cs="Times New Roman"/>
            <w:sz w:val="24"/>
            <w:szCs w:val="24"/>
          </w:rPr>
          <w:t xml:space="preserve"> </w:t>
        </w:r>
      </w:ins>
      <w:del w:id="2" w:author="Seren Aklar" w:date="2017-02-08T11:07:00Z">
        <w:r w:rsidRPr="00E2516A" w:rsidDel="008A2E90">
          <w:rPr>
            <w:rFonts w:eastAsia="Calibri" w:cs="Times New Roman"/>
            <w:sz w:val="24"/>
            <w:szCs w:val="24"/>
          </w:rPr>
          <w:delText xml:space="preserve">farklı </w:delText>
        </w:r>
      </w:del>
      <w:r w:rsidRPr="00E2516A">
        <w:rPr>
          <w:rFonts w:eastAsia="Calibri" w:cs="Times New Roman"/>
          <w:sz w:val="24"/>
          <w:szCs w:val="24"/>
        </w:rPr>
        <w:t xml:space="preserve">ilde 60’dan fazla şubeye ulaşan </w:t>
      </w:r>
      <w:proofErr w:type="spellStart"/>
      <w:r w:rsidRPr="00E2516A">
        <w:rPr>
          <w:rFonts w:eastAsia="Calibri" w:cs="Times New Roman"/>
          <w:sz w:val="24"/>
          <w:szCs w:val="24"/>
        </w:rPr>
        <w:t>Caribou</w:t>
      </w:r>
      <w:proofErr w:type="spellEnd"/>
      <w:r w:rsidRPr="00E2516A">
        <w:rPr>
          <w:rFonts w:eastAsia="Calibri" w:cs="Times New Roman"/>
          <w:sz w:val="24"/>
          <w:szCs w:val="24"/>
        </w:rPr>
        <w:t xml:space="preserve"> </w:t>
      </w:r>
      <w:proofErr w:type="spellStart"/>
      <w:r w:rsidRPr="00E2516A">
        <w:rPr>
          <w:rFonts w:eastAsia="Calibri" w:cs="Times New Roman"/>
          <w:sz w:val="24"/>
          <w:szCs w:val="24"/>
        </w:rPr>
        <w:t>Coffee</w:t>
      </w:r>
      <w:proofErr w:type="spellEnd"/>
      <w:r w:rsidR="00CD53A3" w:rsidRPr="000953C6">
        <w:rPr>
          <w:rFonts w:eastAsia="Calibri" w:cs="Times New Roman"/>
          <w:sz w:val="24"/>
          <w:szCs w:val="24"/>
        </w:rPr>
        <w:t>®</w:t>
      </w:r>
      <w:r w:rsidR="000953C6" w:rsidRPr="000953C6">
        <w:rPr>
          <w:rFonts w:eastAsia="Calibri" w:cs="Times New Roman"/>
          <w:sz w:val="24"/>
          <w:szCs w:val="24"/>
        </w:rPr>
        <w:t>’</w:t>
      </w:r>
      <w:proofErr w:type="spellStart"/>
      <w:r w:rsidR="000953C6" w:rsidRPr="000953C6">
        <w:rPr>
          <w:rFonts w:eastAsia="Calibri" w:cs="Times New Roman"/>
          <w:sz w:val="24"/>
          <w:szCs w:val="24"/>
        </w:rPr>
        <w:t>nin</w:t>
      </w:r>
      <w:proofErr w:type="spellEnd"/>
      <w:r w:rsidRPr="00E2516A">
        <w:rPr>
          <w:rFonts w:eastAsia="Calibri" w:cs="Times New Roman"/>
          <w:sz w:val="24"/>
          <w:szCs w:val="24"/>
        </w:rPr>
        <w:t xml:space="preserve"> istikrarlı büyümesini</w:t>
      </w:r>
      <w:r w:rsidR="000953C6" w:rsidRPr="000953C6">
        <w:rPr>
          <w:rFonts w:eastAsia="Calibri" w:cs="Times New Roman"/>
          <w:sz w:val="24"/>
          <w:szCs w:val="24"/>
        </w:rPr>
        <w:t xml:space="preserve"> 2017 yılında da sürdürmeye devam ederek, Türkiye genelinde yeni şube açılışlarına hızla devam edeceklerini bildirdiler. </w:t>
      </w:r>
    </w:p>
    <w:p w:rsidR="00E2516A" w:rsidRPr="00E2516A" w:rsidRDefault="00E2516A" w:rsidP="000953C6">
      <w:pPr>
        <w:spacing w:line="360" w:lineRule="auto"/>
        <w:jc w:val="both"/>
        <w:rPr>
          <w:rFonts w:eastAsia="Calibri" w:cs="Times New Roman"/>
          <w:b/>
          <w:sz w:val="24"/>
          <w:szCs w:val="24"/>
        </w:rPr>
      </w:pPr>
      <w:r w:rsidRPr="00E2516A">
        <w:rPr>
          <w:rFonts w:eastAsia="Calibri" w:cs="Times New Roman"/>
          <w:b/>
          <w:sz w:val="24"/>
          <w:szCs w:val="24"/>
        </w:rPr>
        <w:t>Yağmur Ormanları sertifikalı kahveler</w:t>
      </w:r>
    </w:p>
    <w:p w:rsidR="00E2516A" w:rsidRPr="00E2516A" w:rsidRDefault="000953C6" w:rsidP="000953C6">
      <w:pPr>
        <w:spacing w:line="360" w:lineRule="auto"/>
        <w:jc w:val="both"/>
        <w:rPr>
          <w:rFonts w:eastAsia="Calibri" w:cs="Times New Roman"/>
          <w:sz w:val="24"/>
          <w:szCs w:val="24"/>
        </w:rPr>
      </w:pPr>
      <w:proofErr w:type="spellStart"/>
      <w:r w:rsidRPr="000953C6">
        <w:rPr>
          <w:rFonts w:eastAsia="Calibri" w:cs="Times New Roman"/>
          <w:sz w:val="24"/>
          <w:szCs w:val="24"/>
        </w:rPr>
        <w:t>Caribou</w:t>
      </w:r>
      <w:proofErr w:type="spellEnd"/>
      <w:r w:rsidRPr="000953C6">
        <w:rPr>
          <w:rFonts w:eastAsia="Calibri" w:cs="Times New Roman"/>
          <w:sz w:val="24"/>
          <w:szCs w:val="24"/>
        </w:rPr>
        <w:t xml:space="preserve"> </w:t>
      </w:r>
      <w:proofErr w:type="spellStart"/>
      <w:r w:rsidRPr="000953C6">
        <w:rPr>
          <w:rFonts w:eastAsia="Calibri" w:cs="Times New Roman"/>
          <w:sz w:val="24"/>
          <w:szCs w:val="24"/>
        </w:rPr>
        <w:t>Coffee</w:t>
      </w:r>
      <w:proofErr w:type="spellEnd"/>
      <w:r w:rsidRPr="000953C6">
        <w:rPr>
          <w:rFonts w:eastAsia="Calibri" w:cs="Times New Roman"/>
          <w:sz w:val="24"/>
          <w:szCs w:val="24"/>
        </w:rPr>
        <w:t xml:space="preserve">®’ye gösterilen bu ilgi ve diğerlerinden ayıran en önemli özellikler ise </w:t>
      </w:r>
      <w:proofErr w:type="spellStart"/>
      <w:r w:rsidR="00E2516A" w:rsidRPr="00E2516A">
        <w:rPr>
          <w:rFonts w:eastAsia="Calibri" w:cs="Times New Roman"/>
          <w:sz w:val="24"/>
          <w:szCs w:val="24"/>
        </w:rPr>
        <w:t>Caribou’nun</w:t>
      </w:r>
      <w:proofErr w:type="spellEnd"/>
      <w:r w:rsidR="00E2516A" w:rsidRPr="00E2516A">
        <w:rPr>
          <w:rFonts w:eastAsia="Calibri" w:cs="Times New Roman"/>
          <w:sz w:val="24"/>
          <w:szCs w:val="24"/>
        </w:rPr>
        <w:t xml:space="preserve"> kendi özel </w:t>
      </w:r>
      <w:proofErr w:type="spellStart"/>
      <w:r w:rsidR="00E2516A" w:rsidRPr="00E2516A">
        <w:rPr>
          <w:rFonts w:eastAsia="Calibri" w:cs="Times New Roman"/>
          <w:sz w:val="24"/>
          <w:szCs w:val="24"/>
        </w:rPr>
        <w:t>blend</w:t>
      </w:r>
      <w:proofErr w:type="spellEnd"/>
      <w:r w:rsidR="00E2516A" w:rsidRPr="00E2516A">
        <w:rPr>
          <w:rFonts w:eastAsia="Calibri" w:cs="Times New Roman"/>
          <w:sz w:val="24"/>
          <w:szCs w:val="24"/>
        </w:rPr>
        <w:t xml:space="preserve"> kahve çekirdekleri</w:t>
      </w:r>
      <w:r w:rsidRPr="000953C6">
        <w:rPr>
          <w:rFonts w:eastAsia="Calibri" w:cs="Times New Roman"/>
          <w:sz w:val="24"/>
          <w:szCs w:val="24"/>
        </w:rPr>
        <w:t>nin</w:t>
      </w:r>
      <w:r w:rsidR="00E2516A" w:rsidRPr="00E2516A">
        <w:rPr>
          <w:rFonts w:eastAsia="Calibri" w:cs="Times New Roman"/>
          <w:sz w:val="24"/>
          <w:szCs w:val="24"/>
        </w:rPr>
        <w:t xml:space="preserve"> uluslararası boyutta Yağmur Ormanları’ndaki sertifikalı çiftçiler tarafından yetiştiriliyor ve markanın dünya çapındaki şubelerine satılıyor</w:t>
      </w:r>
      <w:r w:rsidRPr="000953C6">
        <w:rPr>
          <w:rFonts w:eastAsia="Calibri" w:cs="Times New Roman"/>
          <w:sz w:val="24"/>
          <w:szCs w:val="24"/>
        </w:rPr>
        <w:t xml:space="preserve"> olmasından geliyor</w:t>
      </w:r>
      <w:r w:rsidR="00E2516A" w:rsidRPr="00E2516A">
        <w:rPr>
          <w:rFonts w:eastAsia="Calibri" w:cs="Times New Roman"/>
          <w:sz w:val="24"/>
          <w:szCs w:val="24"/>
        </w:rPr>
        <w:t>. Tüm ürünlerde günlük süt kullanılıyor ve ürünlerin üçte biri gerçek çikolatayla yapılıyor. Yaz ve kış mevsimine uygun olarak dizayn edilen şubelerde bahçe alanlarına önem veriliyor. Herkesin ücretsiz yararlanabileceği ses sistemi, LCD’leri olan toplantı odaları, çocuklar ve engelliler için düşünülmüş tuvaletler her şubede bulunuyor.</w:t>
      </w:r>
    </w:p>
    <w:p w:rsidR="00E2516A" w:rsidRPr="00E2516A" w:rsidRDefault="00E2516A" w:rsidP="000953C6">
      <w:pPr>
        <w:spacing w:line="360" w:lineRule="auto"/>
        <w:jc w:val="both"/>
        <w:rPr>
          <w:rFonts w:eastAsia="Calibri" w:cs="Times New Roman"/>
          <w:b/>
          <w:sz w:val="24"/>
          <w:szCs w:val="24"/>
        </w:rPr>
      </w:pPr>
    </w:p>
    <w:p w:rsidR="00E2516A" w:rsidRPr="00E2516A" w:rsidRDefault="00E2516A" w:rsidP="00E2516A">
      <w:pPr>
        <w:spacing w:line="256" w:lineRule="auto"/>
        <w:rPr>
          <w:rFonts w:ascii="Calibri" w:eastAsia="Calibri" w:hAnsi="Calibri" w:cs="Times New Roman"/>
          <w:b/>
          <w:sz w:val="20"/>
          <w:szCs w:val="20"/>
        </w:rPr>
      </w:pPr>
      <w:r w:rsidRPr="00E2516A">
        <w:rPr>
          <w:rFonts w:ascii="Calibri" w:eastAsia="Calibri" w:hAnsi="Calibri" w:cs="Times New Roman"/>
          <w:b/>
          <w:sz w:val="20"/>
          <w:szCs w:val="20"/>
        </w:rPr>
        <w:t>Caribou Coffee</w:t>
      </w:r>
      <w:r w:rsidR="00CD53A3">
        <w:rPr>
          <w:rFonts w:ascii="Calibri" w:eastAsia="Calibri" w:hAnsi="Calibri" w:cs="Times New Roman"/>
          <w:b/>
          <w:sz w:val="20"/>
          <w:szCs w:val="20"/>
        </w:rPr>
        <w:t>®</w:t>
      </w:r>
      <w:r w:rsidRPr="00E2516A">
        <w:rPr>
          <w:rFonts w:ascii="Calibri" w:eastAsia="Calibri" w:hAnsi="Calibri" w:cs="Times New Roman"/>
          <w:b/>
          <w:sz w:val="20"/>
          <w:szCs w:val="20"/>
        </w:rPr>
        <w:t xml:space="preserve"> Türkiye Hakkında:</w:t>
      </w:r>
    </w:p>
    <w:p w:rsidR="00E2516A" w:rsidRPr="00E2516A" w:rsidRDefault="00E2516A" w:rsidP="00E2516A">
      <w:pPr>
        <w:spacing w:line="256" w:lineRule="auto"/>
        <w:jc w:val="both"/>
        <w:rPr>
          <w:rFonts w:ascii="Calibri" w:eastAsia="Calibri" w:hAnsi="Calibri" w:cs="Times New Roman"/>
          <w:b/>
          <w:sz w:val="20"/>
          <w:szCs w:val="20"/>
        </w:rPr>
      </w:pPr>
      <w:r w:rsidRPr="00E2516A">
        <w:rPr>
          <w:rFonts w:ascii="Calibri" w:eastAsia="Calibri" w:hAnsi="Calibri" w:cs="Times New Roman"/>
          <w:b/>
          <w:sz w:val="20"/>
          <w:szCs w:val="20"/>
        </w:rPr>
        <w:t xml:space="preserve">Kuveytli Al </w:t>
      </w:r>
      <w:proofErr w:type="spellStart"/>
      <w:r w:rsidRPr="00E2516A">
        <w:rPr>
          <w:rFonts w:ascii="Calibri" w:eastAsia="Calibri" w:hAnsi="Calibri" w:cs="Times New Roman"/>
          <w:b/>
          <w:sz w:val="20"/>
          <w:szCs w:val="20"/>
        </w:rPr>
        <w:t>Sayer</w:t>
      </w:r>
      <w:proofErr w:type="spellEnd"/>
      <w:r w:rsidRPr="00E2516A">
        <w:rPr>
          <w:rFonts w:ascii="Calibri" w:eastAsia="Calibri" w:hAnsi="Calibri" w:cs="Times New Roman"/>
          <w:b/>
          <w:sz w:val="20"/>
          <w:szCs w:val="20"/>
        </w:rPr>
        <w:t xml:space="preserve"> Ailesi ile Yıldız Holding'in yüzde 50-50 hisse ortaklığı yaparak 2011 yılında Türkiye Pazarı'na getirdikleri Caribou Coffee</w:t>
      </w:r>
      <w:r w:rsidR="00CD53A3">
        <w:rPr>
          <w:rFonts w:ascii="Calibri" w:eastAsia="Calibri" w:hAnsi="Calibri" w:cs="Times New Roman"/>
          <w:b/>
          <w:sz w:val="20"/>
          <w:szCs w:val="20"/>
        </w:rPr>
        <w:t>®</w:t>
      </w:r>
      <w:r w:rsidRPr="00E2516A">
        <w:rPr>
          <w:rFonts w:ascii="Calibri" w:eastAsia="Calibri" w:hAnsi="Calibri" w:cs="Times New Roman"/>
          <w:b/>
          <w:sz w:val="20"/>
          <w:szCs w:val="20"/>
        </w:rPr>
        <w:t xml:space="preserve"> markasının tüm hisseleri, 2015 itibariyle, iki ortak arasında varılan anlaşma sonucunda Al </w:t>
      </w:r>
      <w:proofErr w:type="spellStart"/>
      <w:r w:rsidRPr="00E2516A">
        <w:rPr>
          <w:rFonts w:ascii="Calibri" w:eastAsia="Calibri" w:hAnsi="Calibri" w:cs="Times New Roman"/>
          <w:b/>
          <w:sz w:val="20"/>
          <w:szCs w:val="20"/>
        </w:rPr>
        <w:t>Sayer</w:t>
      </w:r>
      <w:proofErr w:type="spellEnd"/>
      <w:r w:rsidRPr="00E2516A">
        <w:rPr>
          <w:rFonts w:ascii="Calibri" w:eastAsia="Calibri" w:hAnsi="Calibri" w:cs="Times New Roman"/>
          <w:b/>
          <w:sz w:val="20"/>
          <w:szCs w:val="20"/>
        </w:rPr>
        <w:t xml:space="preserve"> Grubu'na devredilmiştir.</w:t>
      </w:r>
    </w:p>
    <w:p w:rsidR="00E2516A" w:rsidRDefault="00E2516A" w:rsidP="00E2516A">
      <w:pPr>
        <w:spacing w:line="256" w:lineRule="auto"/>
        <w:jc w:val="both"/>
        <w:rPr>
          <w:rFonts w:ascii="Calibri" w:eastAsia="Calibri" w:hAnsi="Calibri" w:cs="Times New Roman"/>
          <w:b/>
          <w:sz w:val="20"/>
          <w:szCs w:val="20"/>
        </w:rPr>
      </w:pPr>
      <w:r w:rsidRPr="00E2516A">
        <w:rPr>
          <w:rFonts w:ascii="Calibri" w:eastAsia="Calibri" w:hAnsi="Calibri" w:cs="Times New Roman"/>
          <w:b/>
          <w:sz w:val="20"/>
          <w:szCs w:val="20"/>
        </w:rPr>
        <w:t xml:space="preserve">Dünya'nın en büyük kahve zincirlerinden biri olan </w:t>
      </w:r>
      <w:proofErr w:type="spellStart"/>
      <w:r w:rsidRPr="00E2516A">
        <w:rPr>
          <w:rFonts w:ascii="Calibri" w:eastAsia="Calibri" w:hAnsi="Calibri" w:cs="Times New Roman"/>
          <w:b/>
          <w:sz w:val="20"/>
          <w:szCs w:val="20"/>
        </w:rPr>
        <w:t>Caribou</w:t>
      </w:r>
      <w:proofErr w:type="spellEnd"/>
      <w:r w:rsidRPr="00E2516A">
        <w:rPr>
          <w:rFonts w:ascii="Calibri" w:eastAsia="Calibri" w:hAnsi="Calibri" w:cs="Times New Roman"/>
          <w:b/>
          <w:sz w:val="20"/>
          <w:szCs w:val="20"/>
        </w:rPr>
        <w:t xml:space="preserve"> </w:t>
      </w:r>
      <w:proofErr w:type="spellStart"/>
      <w:r w:rsidRPr="00E2516A">
        <w:rPr>
          <w:rFonts w:ascii="Calibri" w:eastAsia="Calibri" w:hAnsi="Calibri" w:cs="Times New Roman"/>
          <w:b/>
          <w:sz w:val="20"/>
          <w:szCs w:val="20"/>
        </w:rPr>
        <w:t>Coffee</w:t>
      </w:r>
      <w:proofErr w:type="spellEnd"/>
      <w:r w:rsidR="00CD53A3">
        <w:rPr>
          <w:rFonts w:ascii="Calibri" w:eastAsia="Calibri" w:hAnsi="Calibri" w:cs="Times New Roman"/>
          <w:b/>
          <w:sz w:val="20"/>
          <w:szCs w:val="20"/>
        </w:rPr>
        <w:t>®</w:t>
      </w:r>
      <w:r w:rsidRPr="00E2516A">
        <w:rPr>
          <w:rFonts w:ascii="Calibri" w:eastAsia="Calibri" w:hAnsi="Calibri" w:cs="Times New Roman"/>
          <w:b/>
          <w:sz w:val="20"/>
          <w:szCs w:val="20"/>
        </w:rPr>
        <w:t>'</w:t>
      </w:r>
      <w:proofErr w:type="spellStart"/>
      <w:r w:rsidRPr="00E2516A">
        <w:rPr>
          <w:rFonts w:ascii="Calibri" w:eastAsia="Calibri" w:hAnsi="Calibri" w:cs="Times New Roman"/>
          <w:b/>
          <w:sz w:val="20"/>
          <w:szCs w:val="20"/>
        </w:rPr>
        <w:t>nin</w:t>
      </w:r>
      <w:proofErr w:type="spellEnd"/>
      <w:r w:rsidRPr="00E2516A">
        <w:rPr>
          <w:rFonts w:ascii="Calibri" w:eastAsia="Calibri" w:hAnsi="Calibri" w:cs="Times New Roman"/>
          <w:b/>
          <w:sz w:val="20"/>
          <w:szCs w:val="20"/>
        </w:rPr>
        <w:t xml:space="preserve"> Türkiye ofisi, markanın Ortadoğu </w:t>
      </w:r>
      <w:proofErr w:type="spellStart"/>
      <w:r w:rsidRPr="00E2516A">
        <w:rPr>
          <w:rFonts w:ascii="Calibri" w:eastAsia="Calibri" w:hAnsi="Calibri" w:cs="Times New Roman"/>
          <w:b/>
          <w:sz w:val="20"/>
          <w:szCs w:val="20"/>
        </w:rPr>
        <w:t>franchise</w:t>
      </w:r>
      <w:proofErr w:type="spellEnd"/>
      <w:r w:rsidRPr="00E2516A">
        <w:rPr>
          <w:rFonts w:ascii="Calibri" w:eastAsia="Calibri" w:hAnsi="Calibri" w:cs="Times New Roman"/>
          <w:b/>
          <w:sz w:val="20"/>
          <w:szCs w:val="20"/>
        </w:rPr>
        <w:t xml:space="preserve"> sahibi Al </w:t>
      </w:r>
      <w:proofErr w:type="spellStart"/>
      <w:r w:rsidRPr="00E2516A">
        <w:rPr>
          <w:rFonts w:ascii="Calibri" w:eastAsia="Calibri" w:hAnsi="Calibri" w:cs="Times New Roman"/>
          <w:b/>
          <w:sz w:val="20"/>
          <w:szCs w:val="20"/>
        </w:rPr>
        <w:t>Sayer</w:t>
      </w:r>
      <w:proofErr w:type="spellEnd"/>
      <w:r w:rsidRPr="00E2516A">
        <w:rPr>
          <w:rFonts w:ascii="Calibri" w:eastAsia="Calibri" w:hAnsi="Calibri" w:cs="Times New Roman"/>
          <w:b/>
          <w:sz w:val="20"/>
          <w:szCs w:val="20"/>
        </w:rPr>
        <w:t xml:space="preserve"> Grubu tarafından yönetilmektedir. Türkiye’de </w:t>
      </w:r>
      <w:del w:id="3" w:author="Seren Aklar" w:date="2017-02-08T11:08:00Z">
        <w:r w:rsidRPr="00E2516A" w:rsidDel="008A2E90">
          <w:rPr>
            <w:rFonts w:ascii="Calibri" w:eastAsia="Calibri" w:hAnsi="Calibri" w:cs="Times New Roman"/>
            <w:b/>
            <w:sz w:val="20"/>
            <w:szCs w:val="20"/>
          </w:rPr>
          <w:delText xml:space="preserve">14 </w:delText>
        </w:r>
      </w:del>
      <w:ins w:id="4" w:author="Seren Aklar" w:date="2017-02-08T11:08:00Z">
        <w:r w:rsidR="008A2E90">
          <w:rPr>
            <w:rFonts w:ascii="Calibri" w:eastAsia="Calibri" w:hAnsi="Calibri" w:cs="Times New Roman"/>
            <w:b/>
            <w:sz w:val="20"/>
            <w:szCs w:val="20"/>
          </w:rPr>
          <w:t xml:space="preserve">10 dan fazla </w:t>
        </w:r>
      </w:ins>
      <w:del w:id="5" w:author="Seren Aklar" w:date="2017-02-08T11:08:00Z">
        <w:r w:rsidRPr="00E2516A" w:rsidDel="008A2E90">
          <w:rPr>
            <w:rFonts w:ascii="Calibri" w:eastAsia="Calibri" w:hAnsi="Calibri" w:cs="Times New Roman"/>
            <w:b/>
            <w:sz w:val="20"/>
            <w:szCs w:val="20"/>
          </w:rPr>
          <w:delText>fark</w:delText>
        </w:r>
        <w:bookmarkStart w:id="6" w:name="_GoBack"/>
        <w:bookmarkEnd w:id="6"/>
        <w:r w:rsidRPr="00E2516A" w:rsidDel="008A2E90">
          <w:rPr>
            <w:rFonts w:ascii="Calibri" w:eastAsia="Calibri" w:hAnsi="Calibri" w:cs="Times New Roman"/>
            <w:b/>
            <w:sz w:val="20"/>
            <w:szCs w:val="20"/>
          </w:rPr>
          <w:delText>l</w:delText>
        </w:r>
      </w:del>
      <w:del w:id="7" w:author="Sevinc" w:date="2017-02-08T15:32:00Z">
        <w:r w:rsidRPr="00E2516A" w:rsidDel="000A2EE4">
          <w:rPr>
            <w:rFonts w:ascii="Calibri" w:eastAsia="Calibri" w:hAnsi="Calibri" w:cs="Times New Roman"/>
            <w:b/>
            <w:sz w:val="20"/>
            <w:szCs w:val="20"/>
          </w:rPr>
          <w:delText>ı</w:delText>
        </w:r>
      </w:del>
      <w:r w:rsidRPr="00E2516A">
        <w:rPr>
          <w:rFonts w:ascii="Calibri" w:eastAsia="Calibri" w:hAnsi="Calibri" w:cs="Times New Roman"/>
          <w:b/>
          <w:sz w:val="20"/>
          <w:szCs w:val="20"/>
        </w:rPr>
        <w:t xml:space="preserve"> şehirde 60’dan fazla Caribou Coffee</w:t>
      </w:r>
      <w:r w:rsidR="00CD53A3">
        <w:rPr>
          <w:rFonts w:ascii="Calibri" w:eastAsia="Calibri" w:hAnsi="Calibri" w:cs="Times New Roman"/>
          <w:b/>
          <w:sz w:val="20"/>
          <w:szCs w:val="20"/>
        </w:rPr>
        <w:t>®</w:t>
      </w:r>
      <w:r w:rsidRPr="00E2516A">
        <w:rPr>
          <w:rFonts w:ascii="Calibri" w:eastAsia="Calibri" w:hAnsi="Calibri" w:cs="Times New Roman"/>
          <w:b/>
          <w:sz w:val="20"/>
          <w:szCs w:val="20"/>
        </w:rPr>
        <w:t xml:space="preserve"> bulunmaktadır.</w:t>
      </w:r>
    </w:p>
    <w:p w:rsidR="00CD53A3" w:rsidRDefault="00CD53A3" w:rsidP="00E2516A">
      <w:pPr>
        <w:spacing w:line="256" w:lineRule="auto"/>
        <w:jc w:val="both"/>
        <w:rPr>
          <w:rFonts w:ascii="Calibri" w:eastAsia="Calibri" w:hAnsi="Calibri" w:cs="Times New Roman"/>
          <w:b/>
          <w:sz w:val="20"/>
          <w:szCs w:val="20"/>
        </w:rPr>
      </w:pPr>
    </w:p>
    <w:p w:rsidR="00CD53A3" w:rsidRDefault="00CD53A3" w:rsidP="00E2516A">
      <w:pPr>
        <w:spacing w:line="256" w:lineRule="auto"/>
        <w:jc w:val="both"/>
        <w:rPr>
          <w:rFonts w:ascii="Calibri" w:eastAsia="Calibri" w:hAnsi="Calibri" w:cs="Times New Roman"/>
          <w:b/>
          <w:sz w:val="20"/>
          <w:szCs w:val="20"/>
        </w:rPr>
      </w:pPr>
    </w:p>
    <w:p w:rsidR="00CD53A3" w:rsidRPr="00E2516A" w:rsidRDefault="00CD53A3" w:rsidP="00E2516A">
      <w:pPr>
        <w:spacing w:line="256" w:lineRule="auto"/>
        <w:jc w:val="both"/>
        <w:rPr>
          <w:rFonts w:ascii="Calibri" w:eastAsia="Calibri" w:hAnsi="Calibri" w:cs="Times New Roman"/>
          <w:b/>
          <w:sz w:val="20"/>
          <w:szCs w:val="20"/>
        </w:rPr>
      </w:pPr>
      <w:r>
        <w:rPr>
          <w:rFonts w:ascii="Calibri" w:eastAsia="Calibri" w:hAnsi="Calibri" w:cs="Times New Roman"/>
          <w:b/>
          <w:sz w:val="20"/>
          <w:szCs w:val="20"/>
        </w:rPr>
        <w:t>İLETİŞİM : THINK-TANK FACTORY</w:t>
      </w:r>
      <w:r>
        <w:rPr>
          <w:rFonts w:ascii="Calibri" w:eastAsia="Calibri" w:hAnsi="Calibri" w:cs="Times New Roman"/>
          <w:b/>
          <w:sz w:val="20"/>
          <w:szCs w:val="20"/>
        </w:rPr>
        <w:tab/>
      </w:r>
      <w:r>
        <w:rPr>
          <w:rFonts w:ascii="Calibri" w:eastAsia="Calibri" w:hAnsi="Calibri" w:cs="Times New Roman"/>
          <w:b/>
          <w:sz w:val="20"/>
          <w:szCs w:val="20"/>
        </w:rPr>
        <w:tab/>
        <w:t xml:space="preserve"> 0530 871 7246</w:t>
      </w:r>
      <w:r>
        <w:rPr>
          <w:rFonts w:ascii="Calibri" w:eastAsia="Calibri" w:hAnsi="Calibri" w:cs="Times New Roman"/>
          <w:b/>
          <w:sz w:val="20"/>
          <w:szCs w:val="20"/>
        </w:rPr>
        <w:tab/>
      </w:r>
      <w:r>
        <w:rPr>
          <w:rFonts w:ascii="Calibri" w:eastAsia="Calibri" w:hAnsi="Calibri" w:cs="Times New Roman"/>
          <w:b/>
          <w:sz w:val="20"/>
          <w:szCs w:val="20"/>
        </w:rPr>
        <w:tab/>
        <w:t>info@think-tankfactory.com</w:t>
      </w:r>
    </w:p>
    <w:p w:rsidR="00E2516A" w:rsidRPr="00E2516A" w:rsidRDefault="00E2516A" w:rsidP="00E2516A">
      <w:pPr>
        <w:spacing w:line="256" w:lineRule="auto"/>
        <w:jc w:val="both"/>
        <w:rPr>
          <w:rFonts w:ascii="Calibri" w:eastAsia="Calibri" w:hAnsi="Calibri" w:cs="Times New Roman"/>
          <w:b/>
          <w:sz w:val="20"/>
          <w:szCs w:val="20"/>
        </w:rPr>
      </w:pPr>
    </w:p>
    <w:p w:rsidR="00E2516A" w:rsidRPr="00E2516A" w:rsidRDefault="00E2516A" w:rsidP="00E2516A">
      <w:pPr>
        <w:spacing w:line="256" w:lineRule="auto"/>
        <w:jc w:val="both"/>
        <w:rPr>
          <w:rFonts w:ascii="Calibri" w:eastAsia="Calibri" w:hAnsi="Calibri" w:cs="Times New Roman"/>
          <w:b/>
          <w:sz w:val="20"/>
          <w:szCs w:val="20"/>
        </w:rPr>
      </w:pPr>
    </w:p>
    <w:p w:rsidR="00E2516A" w:rsidRDefault="00E2516A"/>
    <w:sectPr w:rsidR="00E25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en Aklar">
    <w15:presenceInfo w15:providerId="AD" w15:userId="S-1-5-21-3627685344-175643562-1509595008-1332"/>
  </w15:person>
  <w15:person w15:author="Sevinc">
    <w15:presenceInfo w15:providerId="None" w15:userId="Sev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6A"/>
    <w:rsid w:val="00006BF2"/>
    <w:rsid w:val="000953C6"/>
    <w:rsid w:val="000A2EE4"/>
    <w:rsid w:val="00626E7D"/>
    <w:rsid w:val="008A2E90"/>
    <w:rsid w:val="00A62FF8"/>
    <w:rsid w:val="00CD53A3"/>
    <w:rsid w:val="00E25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A45A"/>
  <w15:chartTrackingRefBased/>
  <w15:docId w15:val="{5A9D51F1-A3A7-4DEB-B994-724BC443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764">
      <w:bodyDiv w:val="1"/>
      <w:marLeft w:val="0"/>
      <w:marRight w:val="0"/>
      <w:marTop w:val="0"/>
      <w:marBottom w:val="0"/>
      <w:divBdr>
        <w:top w:val="none" w:sz="0" w:space="0" w:color="auto"/>
        <w:left w:val="none" w:sz="0" w:space="0" w:color="auto"/>
        <w:bottom w:val="none" w:sz="0" w:space="0" w:color="auto"/>
        <w:right w:val="none" w:sz="0" w:space="0" w:color="auto"/>
      </w:divBdr>
      <w:divsChild>
        <w:div w:id="122684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Sevinc</dc:creator>
  <cp:keywords/>
  <dc:description/>
  <cp:lastModifiedBy>Sevinc</cp:lastModifiedBy>
  <cp:revision>2</cp:revision>
  <dcterms:created xsi:type="dcterms:W3CDTF">2017-02-08T13:33:00Z</dcterms:created>
  <dcterms:modified xsi:type="dcterms:W3CDTF">2017-02-08T13:33:00Z</dcterms:modified>
</cp:coreProperties>
</file>